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28" w:rsidRPr="00A76C42" w:rsidRDefault="00A31628" w:rsidP="00A31628">
      <w:pPr>
        <w:tabs>
          <w:tab w:val="left" w:pos="698"/>
          <w:tab w:val="left" w:pos="1378"/>
          <w:tab w:val="left" w:pos="2156"/>
        </w:tabs>
        <w:jc w:val="center"/>
        <w:rPr>
          <w:rFonts w:ascii="Arial" w:hAnsi="Arial" w:cs="Arial"/>
          <w:b/>
          <w:bCs/>
        </w:rPr>
      </w:pPr>
      <w:r w:rsidRPr="00A76C42">
        <w:rPr>
          <w:rFonts w:ascii="Arial" w:hAnsi="Arial" w:cs="Arial"/>
          <w:b/>
          <w:bCs/>
        </w:rPr>
        <w:t>Coast Community College District</w:t>
      </w:r>
    </w:p>
    <w:p w:rsidR="00A31628" w:rsidRPr="00A76C42" w:rsidRDefault="00A31628" w:rsidP="00A31628">
      <w:pPr>
        <w:tabs>
          <w:tab w:val="left" w:pos="698"/>
          <w:tab w:val="left" w:pos="1378"/>
          <w:tab w:val="left" w:pos="2156"/>
        </w:tabs>
        <w:jc w:val="center"/>
        <w:rPr>
          <w:rFonts w:ascii="Arial" w:hAnsi="Arial" w:cs="Arial"/>
          <w:b/>
          <w:bCs/>
        </w:rPr>
      </w:pPr>
      <w:r w:rsidRPr="00A76C42">
        <w:rPr>
          <w:rFonts w:ascii="Arial" w:hAnsi="Arial" w:cs="Arial"/>
          <w:b/>
          <w:bCs/>
        </w:rPr>
        <w:t>BOARD POLICY</w:t>
      </w:r>
    </w:p>
    <w:p w:rsidR="00A31628" w:rsidRPr="00A76C42" w:rsidRDefault="00A31628" w:rsidP="00A31628">
      <w:pPr>
        <w:tabs>
          <w:tab w:val="left" w:pos="698"/>
          <w:tab w:val="left" w:pos="1378"/>
          <w:tab w:val="left" w:pos="2156"/>
        </w:tabs>
        <w:jc w:val="center"/>
        <w:rPr>
          <w:rFonts w:ascii="Arial" w:hAnsi="Arial" w:cs="Arial"/>
          <w:bCs/>
        </w:rPr>
      </w:pPr>
      <w:r w:rsidRPr="00A76C42">
        <w:rPr>
          <w:rFonts w:ascii="Arial" w:hAnsi="Arial" w:cs="Arial"/>
          <w:bCs/>
        </w:rPr>
        <w:t xml:space="preserve">Chapter </w:t>
      </w:r>
      <w:r>
        <w:rPr>
          <w:rFonts w:ascii="Arial" w:hAnsi="Arial" w:cs="Arial"/>
          <w:bCs/>
        </w:rPr>
        <w:t>5</w:t>
      </w:r>
    </w:p>
    <w:p w:rsidR="00A31628" w:rsidRPr="00A76C42" w:rsidRDefault="00A31628" w:rsidP="00A31628">
      <w:pPr>
        <w:tabs>
          <w:tab w:val="left" w:pos="698"/>
          <w:tab w:val="left" w:pos="1378"/>
          <w:tab w:val="left" w:pos="2156"/>
        </w:tabs>
        <w:jc w:val="center"/>
        <w:rPr>
          <w:rFonts w:ascii="Arial" w:hAnsi="Arial" w:cs="Arial"/>
          <w:bCs/>
        </w:rPr>
      </w:pPr>
      <w:r>
        <w:rPr>
          <w:rFonts w:ascii="Arial" w:hAnsi="Arial" w:cs="Arial"/>
          <w:bCs/>
        </w:rPr>
        <w:t>Student Services</w:t>
      </w:r>
    </w:p>
    <w:p w:rsidR="00A31628" w:rsidRPr="00A76C42" w:rsidRDefault="00A31628" w:rsidP="00A31628">
      <w:pPr>
        <w:pBdr>
          <w:bottom w:val="single" w:sz="4" w:space="1" w:color="auto"/>
        </w:pBdr>
        <w:tabs>
          <w:tab w:val="left" w:pos="698"/>
          <w:tab w:val="left" w:pos="1378"/>
          <w:tab w:val="left" w:pos="2156"/>
        </w:tabs>
        <w:jc w:val="center"/>
        <w:rPr>
          <w:rFonts w:ascii="Arial" w:hAnsi="Arial" w:cs="Arial"/>
          <w:b/>
          <w:bCs/>
          <w:sz w:val="22"/>
          <w:szCs w:val="22"/>
        </w:rPr>
      </w:pPr>
    </w:p>
    <w:p w:rsidR="00A31628" w:rsidRPr="00A76C42" w:rsidRDefault="00A31628" w:rsidP="00A31628">
      <w:pPr>
        <w:tabs>
          <w:tab w:val="left" w:pos="698"/>
          <w:tab w:val="left" w:pos="1378"/>
          <w:tab w:val="left" w:pos="2156"/>
        </w:tabs>
        <w:jc w:val="both"/>
        <w:rPr>
          <w:rFonts w:ascii="Arial" w:hAnsi="Arial" w:cs="Arial"/>
          <w:b/>
          <w:bCs/>
          <w:sz w:val="22"/>
          <w:szCs w:val="22"/>
        </w:rPr>
      </w:pPr>
    </w:p>
    <w:p w:rsidR="00A31628" w:rsidRPr="00A76C42" w:rsidRDefault="00A31628" w:rsidP="00A31628">
      <w:pPr>
        <w:tabs>
          <w:tab w:val="left" w:pos="698"/>
          <w:tab w:val="left" w:pos="1378"/>
          <w:tab w:val="left" w:pos="2156"/>
        </w:tabs>
        <w:jc w:val="both"/>
        <w:rPr>
          <w:rFonts w:ascii="Arial" w:hAnsi="Arial" w:cs="Arial"/>
          <w:b/>
          <w:bCs/>
          <w:sz w:val="28"/>
          <w:szCs w:val="28"/>
        </w:rPr>
      </w:pPr>
      <w:r w:rsidRPr="00A76C42">
        <w:rPr>
          <w:rFonts w:ascii="Arial" w:hAnsi="Arial" w:cs="Arial"/>
          <w:b/>
          <w:bCs/>
          <w:sz w:val="28"/>
          <w:szCs w:val="28"/>
        </w:rPr>
        <w:t xml:space="preserve">BP </w:t>
      </w:r>
      <w:r>
        <w:rPr>
          <w:rFonts w:ascii="Arial" w:hAnsi="Arial" w:cs="Arial"/>
          <w:b/>
          <w:bCs/>
          <w:sz w:val="28"/>
          <w:szCs w:val="28"/>
        </w:rPr>
        <w:t xml:space="preserve">5015 </w:t>
      </w:r>
      <w:r w:rsidRPr="00A76C42">
        <w:rPr>
          <w:rFonts w:ascii="Arial" w:hAnsi="Arial" w:cs="Arial"/>
          <w:b/>
          <w:bCs/>
          <w:sz w:val="28"/>
          <w:szCs w:val="28"/>
        </w:rPr>
        <w:t xml:space="preserve">Residence </w:t>
      </w:r>
      <w:r>
        <w:rPr>
          <w:rFonts w:ascii="Arial" w:hAnsi="Arial" w:cs="Arial"/>
          <w:b/>
          <w:bCs/>
          <w:sz w:val="28"/>
          <w:szCs w:val="28"/>
        </w:rPr>
        <w:t>Determination</w:t>
      </w:r>
    </w:p>
    <w:p w:rsidR="00A31628" w:rsidRPr="00A76C42" w:rsidRDefault="00A31628" w:rsidP="00A31628">
      <w:pPr>
        <w:tabs>
          <w:tab w:val="left" w:pos="698"/>
          <w:tab w:val="left" w:pos="1378"/>
          <w:tab w:val="left" w:pos="2156"/>
        </w:tabs>
        <w:jc w:val="both"/>
        <w:rPr>
          <w:rFonts w:ascii="Arial" w:hAnsi="Arial" w:cs="Arial"/>
          <w:b/>
          <w:bCs/>
          <w:sz w:val="22"/>
          <w:szCs w:val="22"/>
        </w:rPr>
      </w:pPr>
    </w:p>
    <w:p w:rsidR="00F72406" w:rsidRPr="00F72406" w:rsidRDefault="00F72406" w:rsidP="00A31628">
      <w:pPr>
        <w:pStyle w:val="NoSpacing"/>
        <w:rPr>
          <w:rFonts w:ascii="Arial" w:hAnsi="Arial" w:cs="Arial"/>
          <w:b/>
        </w:rPr>
      </w:pPr>
      <w:r w:rsidRPr="00F72406">
        <w:rPr>
          <w:rFonts w:ascii="Arial" w:hAnsi="Arial" w:cs="Arial"/>
          <w:b/>
        </w:rPr>
        <w:t>References:</w:t>
      </w:r>
    </w:p>
    <w:p w:rsidR="003D114B" w:rsidRDefault="003D114B" w:rsidP="003D114B">
      <w:pPr>
        <w:pStyle w:val="BodyText2"/>
        <w:spacing w:after="0"/>
        <w:jc w:val="both"/>
        <w:rPr>
          <w:ins w:id="0" w:author="Andreea" w:date="2014-02-10T05:49:00Z"/>
          <w:rFonts w:ascii="Arial" w:hAnsi="Arial" w:cs="Arial"/>
          <w:b w:val="0"/>
          <w:i w:val="0"/>
          <w:sz w:val="24"/>
          <w:szCs w:val="24"/>
        </w:rPr>
      </w:pPr>
      <w:ins w:id="1" w:author="Andreea" w:date="2014-02-10T05:49:00Z">
        <w:r>
          <w:rPr>
            <w:rFonts w:ascii="Arial" w:hAnsi="Arial" w:cs="Arial"/>
            <w:b w:val="0"/>
            <w:i w:val="0"/>
            <w:sz w:val="24"/>
            <w:szCs w:val="24"/>
          </w:rPr>
          <w:t>Education Code Sections 68040 and 76140;</w:t>
        </w:r>
      </w:ins>
    </w:p>
    <w:p w:rsidR="003D114B" w:rsidRDefault="003D114B" w:rsidP="003D114B">
      <w:pPr>
        <w:pStyle w:val="BodyText2"/>
        <w:spacing w:after="0"/>
        <w:jc w:val="both"/>
        <w:rPr>
          <w:ins w:id="2" w:author="Andreea" w:date="2014-02-10T05:49:00Z"/>
          <w:rFonts w:ascii="Arial" w:hAnsi="Arial" w:cs="Arial"/>
          <w:b w:val="0"/>
          <w:i w:val="0"/>
          <w:sz w:val="24"/>
          <w:szCs w:val="24"/>
        </w:rPr>
      </w:pPr>
      <w:ins w:id="3" w:author="Andreea" w:date="2014-02-10T05:49:00Z">
        <w:r>
          <w:rPr>
            <w:rFonts w:ascii="Arial" w:hAnsi="Arial" w:cs="Arial"/>
            <w:b w:val="0"/>
            <w:i w:val="0"/>
            <w:sz w:val="24"/>
            <w:szCs w:val="24"/>
          </w:rPr>
          <w:t>Title 5 Sections 54000</w:t>
        </w:r>
        <w:r w:rsidRPr="00005AE9">
          <w:rPr>
            <w:rFonts w:ascii="Arial" w:hAnsi="Arial" w:cs="Arial"/>
            <w:b w:val="0"/>
            <w:i w:val="0"/>
            <w:sz w:val="24"/>
            <w:szCs w:val="24"/>
          </w:rPr>
          <w:t xml:space="preserve"> et seq.</w:t>
        </w:r>
      </w:ins>
    </w:p>
    <w:p w:rsidR="003D114B" w:rsidRDefault="003D114B" w:rsidP="003D114B">
      <w:pPr>
        <w:pStyle w:val="BodyText2"/>
        <w:spacing w:after="0"/>
        <w:ind w:left="0"/>
        <w:jc w:val="both"/>
        <w:rPr>
          <w:ins w:id="4" w:author="Andreea" w:date="2014-02-10T05:49:00Z"/>
          <w:rFonts w:ascii="Arial" w:hAnsi="Arial" w:cs="Arial"/>
          <w:b w:val="0"/>
          <w:i w:val="0"/>
          <w:sz w:val="24"/>
          <w:szCs w:val="24"/>
        </w:rPr>
      </w:pPr>
    </w:p>
    <w:p w:rsidR="00A31628" w:rsidRPr="00F72406" w:rsidDel="003D114B" w:rsidRDefault="00A31628" w:rsidP="00A31628">
      <w:pPr>
        <w:pStyle w:val="NoSpacing"/>
        <w:rPr>
          <w:del w:id="5" w:author="Andreea" w:date="2014-02-10T05:49:00Z"/>
          <w:rFonts w:ascii="Arial" w:hAnsi="Arial" w:cs="Arial"/>
        </w:rPr>
      </w:pPr>
      <w:del w:id="6" w:author="Andreea" w:date="2014-02-10T05:49:00Z">
        <w:r w:rsidRPr="00F72406" w:rsidDel="003D114B">
          <w:rPr>
            <w:rFonts w:ascii="Arial" w:hAnsi="Arial" w:cs="Arial"/>
          </w:rPr>
          <w:delText>Education Code Sections 68000</w:delText>
        </w:r>
        <w:r w:rsidRPr="00F72406" w:rsidDel="003D114B">
          <w:rPr>
            <w:rFonts w:ascii="Arial" w:hAnsi="Arial" w:cs="Arial"/>
          </w:rPr>
          <w:noBreakHyphen/>
          <w:delText>68133,76140.5</w:delText>
        </w:r>
      </w:del>
    </w:p>
    <w:p w:rsidR="00A31628" w:rsidRPr="00F72406" w:rsidDel="003D114B" w:rsidRDefault="00A31628" w:rsidP="00A31628">
      <w:pPr>
        <w:pStyle w:val="NoSpacing"/>
        <w:rPr>
          <w:del w:id="7" w:author="Andreea" w:date="2014-02-10T05:49:00Z"/>
          <w:rFonts w:ascii="Arial" w:hAnsi="Arial" w:cs="Arial"/>
        </w:rPr>
      </w:pPr>
      <w:del w:id="8" w:author="Andreea" w:date="2014-02-10T05:49:00Z">
        <w:r w:rsidRPr="00F72406" w:rsidDel="003D114B">
          <w:rPr>
            <w:rFonts w:ascii="Arial" w:hAnsi="Arial" w:cs="Arial"/>
          </w:rPr>
          <w:delText>Title 5 Sections 54000</w:delText>
        </w:r>
        <w:r w:rsidRPr="00F72406" w:rsidDel="003D114B">
          <w:rPr>
            <w:rFonts w:ascii="Arial" w:hAnsi="Arial" w:cs="Arial"/>
          </w:rPr>
          <w:noBreakHyphen/>
          <w:delText>54072</w:delText>
        </w:r>
      </w:del>
    </w:p>
    <w:p w:rsidR="00A31628" w:rsidRPr="00F72406" w:rsidDel="003D114B" w:rsidRDefault="00A31628" w:rsidP="00A31628">
      <w:pPr>
        <w:tabs>
          <w:tab w:val="left" w:pos="698"/>
          <w:tab w:val="left" w:pos="1378"/>
          <w:tab w:val="left" w:pos="2156"/>
        </w:tabs>
        <w:jc w:val="both"/>
        <w:rPr>
          <w:del w:id="9" w:author="Andreea" w:date="2014-02-10T05:49:00Z"/>
          <w:rFonts w:ascii="Arial" w:hAnsi="Arial" w:cs="Arial"/>
          <w:b/>
          <w:bCs/>
        </w:rPr>
      </w:pPr>
    </w:p>
    <w:p w:rsidR="003D114B" w:rsidRDefault="003D114B" w:rsidP="003D114B">
      <w:pPr>
        <w:pStyle w:val="BodyText"/>
        <w:spacing w:after="0"/>
        <w:jc w:val="both"/>
        <w:rPr>
          <w:ins w:id="10" w:author="Andreea" w:date="2014-02-10T05:50:00Z"/>
          <w:rFonts w:ascii="Arial" w:hAnsi="Arial" w:cs="Arial"/>
          <w:sz w:val="24"/>
          <w:szCs w:val="24"/>
        </w:rPr>
      </w:pPr>
      <w:ins w:id="11" w:author="Andreea" w:date="2014-02-10T05:50:00Z">
        <w:r w:rsidRPr="009B6FF4">
          <w:rPr>
            <w:rFonts w:ascii="Arial" w:hAnsi="Arial" w:cs="Arial"/>
            <w:sz w:val="24"/>
            <w:szCs w:val="24"/>
          </w:rPr>
          <w:t>Students shall be classified at the time of each application for admission or registration as a resident or nonresident student.</w:t>
        </w:r>
      </w:ins>
    </w:p>
    <w:p w:rsidR="003D114B" w:rsidRPr="009B6FF4" w:rsidRDefault="003D114B" w:rsidP="003D114B">
      <w:pPr>
        <w:pStyle w:val="BodyText"/>
        <w:spacing w:after="0"/>
        <w:jc w:val="both"/>
        <w:rPr>
          <w:ins w:id="12" w:author="Andreea" w:date="2014-02-10T05:50:00Z"/>
          <w:rFonts w:ascii="Arial" w:hAnsi="Arial" w:cs="Arial"/>
          <w:sz w:val="24"/>
          <w:szCs w:val="24"/>
        </w:rPr>
      </w:pPr>
    </w:p>
    <w:p w:rsidR="003D114B" w:rsidRDefault="003D114B" w:rsidP="003D114B">
      <w:pPr>
        <w:pStyle w:val="BodyText"/>
        <w:spacing w:after="0"/>
        <w:jc w:val="both"/>
        <w:rPr>
          <w:ins w:id="13" w:author="Andreea" w:date="2014-02-10T05:50:00Z"/>
          <w:rFonts w:ascii="Arial" w:hAnsi="Arial" w:cs="Arial"/>
          <w:sz w:val="24"/>
          <w:szCs w:val="24"/>
        </w:rPr>
      </w:pPr>
      <w:ins w:id="14" w:author="Andreea" w:date="2014-02-10T05:50:00Z">
        <w:r w:rsidRPr="009B6FF4">
          <w:rPr>
            <w:rFonts w:ascii="Arial" w:hAnsi="Arial" w:cs="Arial"/>
            <w:sz w:val="24"/>
            <w:szCs w:val="24"/>
          </w:rPr>
          <w:t xml:space="preserve">A resident is any person who has been a bona fide resident of California for at least one year on the residence determination date. </w:t>
        </w:r>
        <w:bookmarkStart w:id="15" w:name="_GoBack"/>
        <w:bookmarkEnd w:id="15"/>
        <w:r w:rsidRPr="009B6FF4">
          <w:rPr>
            <w:rFonts w:ascii="Arial" w:hAnsi="Arial" w:cs="Arial"/>
            <w:sz w:val="24"/>
            <w:szCs w:val="24"/>
          </w:rPr>
          <w:t>The residence determination date shall be the day immediately preceding the first day of a semester or summer session for which</w:t>
        </w:r>
        <w:r>
          <w:rPr>
            <w:rFonts w:ascii="Arial" w:hAnsi="Arial" w:cs="Arial"/>
            <w:sz w:val="24"/>
            <w:szCs w:val="24"/>
          </w:rPr>
          <w:t xml:space="preserve"> the student applies to attend.</w:t>
        </w:r>
      </w:ins>
    </w:p>
    <w:p w:rsidR="003D114B" w:rsidRPr="009B6FF4" w:rsidRDefault="003D114B" w:rsidP="003D114B">
      <w:pPr>
        <w:pStyle w:val="BodyText"/>
        <w:spacing w:after="0"/>
        <w:jc w:val="both"/>
        <w:rPr>
          <w:ins w:id="16" w:author="Andreea" w:date="2014-02-10T05:50:00Z"/>
          <w:rFonts w:ascii="Arial" w:hAnsi="Arial" w:cs="Arial"/>
          <w:sz w:val="24"/>
          <w:szCs w:val="24"/>
        </w:rPr>
      </w:pPr>
    </w:p>
    <w:p w:rsidR="003D114B" w:rsidRDefault="003D114B" w:rsidP="003D114B">
      <w:pPr>
        <w:pStyle w:val="BodyText"/>
        <w:spacing w:after="0"/>
        <w:jc w:val="both"/>
        <w:rPr>
          <w:ins w:id="17" w:author="Andreea" w:date="2014-02-10T05:50:00Z"/>
          <w:rFonts w:ascii="Arial" w:hAnsi="Arial" w:cs="Arial"/>
          <w:sz w:val="24"/>
          <w:szCs w:val="24"/>
        </w:rPr>
      </w:pPr>
      <w:ins w:id="18" w:author="Andreea" w:date="2014-02-10T05:50:00Z">
        <w:r w:rsidRPr="009B6FF4">
          <w:rPr>
            <w:rFonts w:ascii="Arial" w:hAnsi="Arial" w:cs="Arial"/>
            <w:sz w:val="24"/>
            <w:szCs w:val="24"/>
          </w:rPr>
          <w:t xml:space="preserve">Residence classification shall be made for each student at the time applications for admission are accepted or registration occurs and whenever a student has not been in attendance for more than one semester. </w:t>
        </w:r>
        <w:r>
          <w:rPr>
            <w:rFonts w:ascii="Arial" w:hAnsi="Arial" w:cs="Arial"/>
            <w:sz w:val="24"/>
            <w:szCs w:val="24"/>
          </w:rPr>
          <w:t xml:space="preserve"> </w:t>
        </w:r>
        <w:r w:rsidRPr="009B6FF4">
          <w:rPr>
            <w:rFonts w:ascii="Arial" w:hAnsi="Arial" w:cs="Arial"/>
            <w:sz w:val="24"/>
            <w:szCs w:val="24"/>
          </w:rPr>
          <w:t>A student previously classified as a nonresident may be reclassified as of an</w:t>
        </w:r>
        <w:r>
          <w:rPr>
            <w:rFonts w:ascii="Arial" w:hAnsi="Arial" w:cs="Arial"/>
            <w:sz w:val="24"/>
            <w:szCs w:val="24"/>
          </w:rPr>
          <w:t>y residence determination date.</w:t>
        </w:r>
      </w:ins>
    </w:p>
    <w:p w:rsidR="003D114B" w:rsidRPr="009B6FF4" w:rsidRDefault="003D114B" w:rsidP="003D114B">
      <w:pPr>
        <w:pStyle w:val="BodyText"/>
        <w:spacing w:after="0"/>
        <w:jc w:val="both"/>
        <w:rPr>
          <w:ins w:id="19" w:author="Andreea" w:date="2014-02-10T05:50:00Z"/>
          <w:rFonts w:ascii="Arial" w:hAnsi="Arial" w:cs="Arial"/>
          <w:sz w:val="24"/>
          <w:szCs w:val="24"/>
        </w:rPr>
      </w:pPr>
    </w:p>
    <w:p w:rsidR="003D114B" w:rsidRDefault="003D114B" w:rsidP="003D114B">
      <w:pPr>
        <w:pStyle w:val="BodyText"/>
        <w:spacing w:after="0"/>
        <w:jc w:val="both"/>
        <w:rPr>
          <w:ins w:id="20" w:author="Andreea" w:date="2014-02-10T05:50:00Z"/>
          <w:rFonts w:ascii="Arial" w:hAnsi="Arial" w:cs="Arial"/>
          <w:sz w:val="24"/>
          <w:szCs w:val="24"/>
        </w:rPr>
      </w:pPr>
      <w:ins w:id="21" w:author="Andreea" w:date="2014-02-10T05:50:00Z">
        <w:r w:rsidRPr="009B6FF4">
          <w:rPr>
            <w:rFonts w:ascii="Arial" w:hAnsi="Arial" w:cs="Arial"/>
            <w:sz w:val="24"/>
            <w:szCs w:val="24"/>
          </w:rPr>
          <w:t xml:space="preserve">The </w:t>
        </w:r>
        <w:r>
          <w:rPr>
            <w:rFonts w:ascii="Arial" w:hAnsi="Arial" w:cs="Arial"/>
            <w:sz w:val="24"/>
            <w:szCs w:val="24"/>
          </w:rPr>
          <w:t>Chancellor</w:t>
        </w:r>
        <w:r w:rsidRPr="009B6FF4">
          <w:rPr>
            <w:rFonts w:ascii="Arial" w:hAnsi="Arial" w:cs="Arial"/>
            <w:sz w:val="24"/>
            <w:szCs w:val="24"/>
          </w:rPr>
          <w:t xml:space="preserve"> shall enact procedures to assure that residence determinations are made in accordance w</w:t>
        </w:r>
        <w:r>
          <w:rPr>
            <w:rFonts w:ascii="Arial" w:hAnsi="Arial" w:cs="Arial"/>
            <w:sz w:val="24"/>
            <w:szCs w:val="24"/>
          </w:rPr>
          <w:t>ith Education Code and Title 5 Regulations.</w:t>
        </w:r>
      </w:ins>
    </w:p>
    <w:p w:rsidR="003D114B" w:rsidRPr="009B6FF4" w:rsidRDefault="003D114B" w:rsidP="003D114B">
      <w:pPr>
        <w:pStyle w:val="BodyText"/>
        <w:spacing w:after="0"/>
        <w:jc w:val="both"/>
        <w:rPr>
          <w:ins w:id="22" w:author="Andreea" w:date="2014-02-10T05:50:00Z"/>
          <w:rFonts w:ascii="Arial" w:hAnsi="Arial" w:cs="Arial"/>
          <w:sz w:val="24"/>
          <w:szCs w:val="24"/>
        </w:rPr>
      </w:pPr>
    </w:p>
    <w:p w:rsidR="003D114B" w:rsidRPr="00005AE9" w:rsidRDefault="003D114B" w:rsidP="003D114B">
      <w:pPr>
        <w:pStyle w:val="BodyTextBoldSpaceBef30"/>
        <w:spacing w:before="0"/>
        <w:jc w:val="both"/>
        <w:rPr>
          <w:ins w:id="23" w:author="Andreea" w:date="2014-02-10T05:50:00Z"/>
          <w:rFonts w:ascii="Arial" w:hAnsi="Arial" w:cs="Arial"/>
          <w:b w:val="0"/>
          <w:sz w:val="24"/>
          <w:szCs w:val="24"/>
        </w:rPr>
      </w:pPr>
      <w:ins w:id="24" w:author="Andreea" w:date="2014-02-10T05:50:00Z">
        <w:r w:rsidRPr="00005AE9">
          <w:rPr>
            <w:rFonts w:ascii="Arial" w:hAnsi="Arial" w:cs="Arial"/>
            <w:b w:val="0"/>
            <w:sz w:val="24"/>
            <w:szCs w:val="24"/>
          </w:rPr>
          <w:t>See Administrati</w:t>
        </w:r>
        <w:r>
          <w:rPr>
            <w:rFonts w:ascii="Arial" w:hAnsi="Arial" w:cs="Arial"/>
            <w:b w:val="0"/>
            <w:sz w:val="24"/>
            <w:szCs w:val="24"/>
          </w:rPr>
          <w:t>ve Procedures 5015</w:t>
        </w:r>
        <w:r w:rsidRPr="00005AE9">
          <w:rPr>
            <w:rFonts w:ascii="Arial" w:hAnsi="Arial" w:cs="Arial"/>
            <w:b w:val="0"/>
            <w:sz w:val="24"/>
            <w:szCs w:val="24"/>
          </w:rPr>
          <w:t>.</w:t>
        </w:r>
      </w:ins>
    </w:p>
    <w:p w:rsidR="00A31628" w:rsidRPr="00F72406" w:rsidDel="003D114B" w:rsidRDefault="00A31628" w:rsidP="00A31628">
      <w:pPr>
        <w:tabs>
          <w:tab w:val="left" w:pos="698"/>
          <w:tab w:val="left" w:pos="1378"/>
          <w:tab w:val="left" w:pos="2156"/>
        </w:tabs>
        <w:jc w:val="both"/>
        <w:rPr>
          <w:del w:id="25" w:author="Andreea" w:date="2014-02-10T05:50:00Z"/>
          <w:rFonts w:ascii="Arial" w:hAnsi="Arial" w:cs="Arial"/>
        </w:rPr>
      </w:pPr>
      <w:del w:id="26" w:author="Andreea" w:date="2014-02-10T05:50:00Z">
        <w:r w:rsidRPr="00F72406" w:rsidDel="003D114B">
          <w:rPr>
            <w:rFonts w:ascii="Arial" w:hAnsi="Arial" w:cs="Arial"/>
          </w:rPr>
          <w:delText xml:space="preserve">Each student shall be classified by the college of enrollment as a District resident, nondistrict California resident, or a nonresident of California.  The classification shall be based upon the uniform student residency provisions of the California Education Code (commencing with Section 68000) and Title 5 of the California Administrative Code (commencing with Section 54000) as interpreted by the State Chancellor's Office of the California Community Colleges and the Board of Trustees of the Coast Community College District.  The above notwithstanding, students who meet the conditions of Education Code Section 76140.5 as noted in the Student Residence Classification Procedures shall be classified as residents for the purpose of their attendance in police academy training courses. </w:delText>
        </w:r>
      </w:del>
    </w:p>
    <w:p w:rsidR="00A31628" w:rsidRPr="00F72406" w:rsidDel="003D114B" w:rsidRDefault="00A31628" w:rsidP="00A31628">
      <w:pPr>
        <w:tabs>
          <w:tab w:val="left" w:pos="698"/>
          <w:tab w:val="left" w:pos="1378"/>
          <w:tab w:val="left" w:pos="2156"/>
        </w:tabs>
        <w:jc w:val="both"/>
        <w:rPr>
          <w:del w:id="27" w:author="Andreea" w:date="2014-02-10T05:50:00Z"/>
          <w:rFonts w:ascii="Arial" w:hAnsi="Arial" w:cs="Arial"/>
        </w:rPr>
      </w:pPr>
      <w:del w:id="28" w:author="Andreea" w:date="2014-02-10T05:50:00Z">
        <w:r w:rsidRPr="00F72406" w:rsidDel="003D114B">
          <w:rPr>
            <w:rFonts w:ascii="Arial" w:hAnsi="Arial" w:cs="Arial"/>
          </w:rPr>
          <w:delText xml:space="preserve"> </w:delText>
        </w:r>
      </w:del>
    </w:p>
    <w:p w:rsidR="00A31628" w:rsidRPr="00F72406" w:rsidDel="003D114B" w:rsidRDefault="00A31628" w:rsidP="00A31628">
      <w:pPr>
        <w:tabs>
          <w:tab w:val="left" w:pos="698"/>
          <w:tab w:val="left" w:pos="1378"/>
          <w:tab w:val="left" w:pos="2156"/>
        </w:tabs>
        <w:jc w:val="both"/>
        <w:rPr>
          <w:del w:id="29" w:author="Andreea" w:date="2014-02-10T05:50:00Z"/>
          <w:rFonts w:ascii="Arial" w:hAnsi="Arial" w:cs="Arial"/>
        </w:rPr>
      </w:pPr>
      <w:del w:id="30" w:author="Andreea" w:date="2014-02-10T05:50:00Z">
        <w:r w:rsidRPr="00F72406" w:rsidDel="003D114B">
          <w:rPr>
            <w:rFonts w:ascii="Arial" w:hAnsi="Arial" w:cs="Arial"/>
          </w:rPr>
          <w:delText xml:space="preserve">The determination of student residence shall be made as of the opening day of the semester during which the student proposes to attend a college, and, except to correct errors or false information, such determination shall not be changed during the </w:delText>
        </w:r>
        <w:r w:rsidRPr="00F72406" w:rsidDel="003D114B">
          <w:rPr>
            <w:rFonts w:ascii="Arial" w:hAnsi="Arial" w:cs="Arial"/>
          </w:rPr>
          <w:lastRenderedPageBreak/>
          <w:delText xml:space="preserve">semester. </w:delText>
        </w:r>
      </w:del>
    </w:p>
    <w:p w:rsidR="00A31628" w:rsidRPr="00F72406" w:rsidDel="003D114B" w:rsidRDefault="00A31628" w:rsidP="00A31628">
      <w:pPr>
        <w:tabs>
          <w:tab w:val="left" w:pos="698"/>
          <w:tab w:val="left" w:pos="1378"/>
          <w:tab w:val="left" w:pos="2156"/>
        </w:tabs>
        <w:jc w:val="both"/>
        <w:rPr>
          <w:del w:id="31" w:author="Andreea" w:date="2014-02-10T05:50:00Z"/>
          <w:rFonts w:ascii="Arial" w:hAnsi="Arial" w:cs="Arial"/>
        </w:rPr>
      </w:pPr>
      <w:del w:id="32" w:author="Andreea" w:date="2014-02-10T05:50:00Z">
        <w:r w:rsidRPr="00F72406" w:rsidDel="003D114B">
          <w:rPr>
            <w:rFonts w:ascii="Arial" w:hAnsi="Arial" w:cs="Arial"/>
          </w:rPr>
          <w:delText xml:space="preserve"> </w:delText>
        </w:r>
      </w:del>
    </w:p>
    <w:p w:rsidR="00A31628" w:rsidRPr="00F72406" w:rsidDel="003D114B" w:rsidRDefault="00A31628" w:rsidP="00A31628">
      <w:pPr>
        <w:tabs>
          <w:tab w:val="left" w:pos="698"/>
          <w:tab w:val="left" w:pos="1378"/>
          <w:tab w:val="left" w:pos="2156"/>
        </w:tabs>
        <w:jc w:val="both"/>
        <w:rPr>
          <w:del w:id="33" w:author="Andreea" w:date="2014-02-10T05:50:00Z"/>
          <w:rFonts w:ascii="Arial" w:hAnsi="Arial" w:cs="Arial"/>
        </w:rPr>
      </w:pPr>
      <w:del w:id="34" w:author="Andreea" w:date="2014-02-10T05:50:00Z">
        <w:r w:rsidRPr="00F72406" w:rsidDel="003D114B">
          <w:rPr>
            <w:rFonts w:ascii="Arial" w:hAnsi="Arial" w:cs="Arial"/>
          </w:rPr>
          <w:delText xml:space="preserve">Every student shall be required to provide such information and evidence of residence as is considered necessary by the college in order to determine the proper classification (Education Code Section 68041).  Any student who refuses to complete the necessary statement or does not provide documentation as requested will be determined to be a nonresident or, as appropriate, a nondistrict resident. </w:delText>
        </w:r>
      </w:del>
    </w:p>
    <w:p w:rsidR="00A31628" w:rsidRPr="00F72406" w:rsidRDefault="00A31628" w:rsidP="00A31628">
      <w:pPr>
        <w:tabs>
          <w:tab w:val="left" w:pos="698"/>
          <w:tab w:val="left" w:pos="1378"/>
          <w:tab w:val="left" w:pos="2156"/>
        </w:tabs>
        <w:jc w:val="both"/>
        <w:rPr>
          <w:rFonts w:ascii="Arial" w:hAnsi="Arial" w:cs="Arial"/>
        </w:rPr>
      </w:pPr>
      <w:r w:rsidRPr="00F72406">
        <w:rPr>
          <w:rFonts w:ascii="Arial" w:hAnsi="Arial" w:cs="Arial"/>
        </w:rPr>
        <w:t xml:space="preserve">  </w:t>
      </w:r>
    </w:p>
    <w:p w:rsidR="00A31628" w:rsidRPr="00F72406" w:rsidRDefault="00A31628" w:rsidP="00A31628">
      <w:pPr>
        <w:rPr>
          <w:rFonts w:ascii="Arial" w:hAnsi="Arial" w:cs="Arial"/>
        </w:rPr>
      </w:pPr>
      <w:r w:rsidRPr="00F72406">
        <w:rPr>
          <w:rFonts w:ascii="Arial" w:hAnsi="Arial" w:cs="Arial"/>
        </w:rPr>
        <w:t>Adopted January 28, 1987</w:t>
      </w:r>
    </w:p>
    <w:p w:rsidR="00A31628" w:rsidRPr="00F72406" w:rsidRDefault="00A31628" w:rsidP="00A31628">
      <w:pPr>
        <w:rPr>
          <w:rFonts w:ascii="Arial" w:hAnsi="Arial" w:cs="Arial"/>
        </w:rPr>
      </w:pPr>
      <w:r w:rsidRPr="00F72406">
        <w:rPr>
          <w:rFonts w:ascii="Arial" w:hAnsi="Arial" w:cs="Arial"/>
        </w:rPr>
        <w:t>Revised March 2, 1988</w:t>
      </w:r>
    </w:p>
    <w:p w:rsidR="00A31628" w:rsidRDefault="00F72406" w:rsidP="00A31628">
      <w:pPr>
        <w:rPr>
          <w:ins w:id="35" w:author="Andreea" w:date="2014-02-10T05:48:00Z"/>
          <w:rFonts w:ascii="Arial" w:hAnsi="Arial" w:cs="Arial"/>
        </w:rPr>
      </w:pPr>
      <w:r w:rsidRPr="00F72406">
        <w:rPr>
          <w:rFonts w:ascii="Arial" w:hAnsi="Arial" w:cs="Arial"/>
        </w:rPr>
        <w:t>Renumbered from</w:t>
      </w:r>
      <w:r w:rsidR="00A31628" w:rsidRPr="00F72406">
        <w:rPr>
          <w:rFonts w:ascii="Arial" w:hAnsi="Arial" w:cs="Arial"/>
        </w:rPr>
        <w:t xml:space="preserve"> CCCD Policy 030-1-2, Fall 2010</w:t>
      </w:r>
    </w:p>
    <w:p w:rsidR="003D114B" w:rsidRPr="00F72406" w:rsidRDefault="003D114B" w:rsidP="00A31628">
      <w:pPr>
        <w:rPr>
          <w:rFonts w:ascii="Arial" w:hAnsi="Arial" w:cs="Arial"/>
        </w:rPr>
      </w:pPr>
      <w:ins w:id="36" w:author="Andreea" w:date="2014-02-10T05:48:00Z">
        <w:r>
          <w:rPr>
            <w:rFonts w:ascii="Arial" w:hAnsi="Arial" w:cs="Arial"/>
          </w:rPr>
          <w:t>Revised DATE</w:t>
        </w:r>
      </w:ins>
    </w:p>
    <w:sectPr w:rsidR="003D114B" w:rsidRPr="00F72406" w:rsidSect="0026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2"/>
  </w:compat>
  <w:rsids>
    <w:rsidRoot w:val="00A31628"/>
    <w:rsid w:val="003D114B"/>
    <w:rsid w:val="004818BC"/>
    <w:rsid w:val="007C5970"/>
    <w:rsid w:val="00A31628"/>
    <w:rsid w:val="00C42964"/>
    <w:rsid w:val="00C70316"/>
    <w:rsid w:val="00F7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28"/>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628"/>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BodyText2">
    <w:name w:val="Body Text 2"/>
    <w:basedOn w:val="Normal"/>
    <w:link w:val="BodyText2Char"/>
    <w:rsid w:val="003D114B"/>
    <w:pPr>
      <w:widowControl/>
      <w:autoSpaceDE/>
      <w:autoSpaceDN/>
      <w:adjustRightInd/>
      <w:spacing w:after="480"/>
      <w:ind w:left="720"/>
    </w:pPr>
    <w:rPr>
      <w:rFonts w:ascii="Franklin Gothic Book" w:hAnsi="Franklin Gothic Book" w:cs="Franklin Gothic Book"/>
      <w:b/>
      <w:bCs/>
      <w:i/>
      <w:iCs/>
      <w:sz w:val="22"/>
      <w:szCs w:val="22"/>
    </w:rPr>
  </w:style>
  <w:style w:type="character" w:customStyle="1" w:styleId="BodyText2Char">
    <w:name w:val="Body Text 2 Char"/>
    <w:basedOn w:val="DefaultParagraphFont"/>
    <w:link w:val="BodyText2"/>
    <w:rsid w:val="003D114B"/>
    <w:rPr>
      <w:rFonts w:ascii="Franklin Gothic Book" w:eastAsia="Times New Roman" w:hAnsi="Franklin Gothic Book" w:cs="Franklin Gothic Book"/>
      <w:b/>
      <w:bCs/>
      <w:i/>
      <w:iCs/>
    </w:rPr>
  </w:style>
  <w:style w:type="paragraph" w:styleId="BodyText">
    <w:name w:val="Body Text"/>
    <w:basedOn w:val="Normal"/>
    <w:link w:val="BodyTextChar"/>
    <w:rsid w:val="003D114B"/>
    <w:pPr>
      <w:widowControl/>
      <w:autoSpaceDE/>
      <w:autoSpaceDN/>
      <w:adjustRightInd/>
      <w:spacing w:after="120"/>
    </w:pPr>
    <w:rPr>
      <w:rFonts w:ascii="Franklin Gothic Book" w:hAnsi="Franklin Gothic Book" w:cs="Franklin Gothic Book"/>
      <w:sz w:val="22"/>
      <w:szCs w:val="22"/>
    </w:rPr>
  </w:style>
  <w:style w:type="character" w:customStyle="1" w:styleId="BodyTextChar">
    <w:name w:val="Body Text Char"/>
    <w:basedOn w:val="DefaultParagraphFont"/>
    <w:link w:val="BodyText"/>
    <w:rsid w:val="003D114B"/>
    <w:rPr>
      <w:rFonts w:ascii="Franklin Gothic Book" w:eastAsia="Times New Roman" w:hAnsi="Franklin Gothic Book" w:cs="Franklin Gothic Book"/>
    </w:rPr>
  </w:style>
  <w:style w:type="paragraph" w:customStyle="1" w:styleId="BodyTextBoldSpaceBef30">
    <w:name w:val="Body Text Bold Space Bef 30"/>
    <w:basedOn w:val="BodyText"/>
    <w:rsid w:val="003D114B"/>
    <w:pPr>
      <w:keepLines/>
      <w:spacing w:before="480" w:after="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2347</Characters>
  <Application>Microsoft Office Word</Application>
  <DocSecurity>0</DocSecurity>
  <Lines>19</Lines>
  <Paragraphs>5</Paragraphs>
  <ScaleCrop>false</ScaleCrop>
  <Company>Coast Community College District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Andreea</cp:lastModifiedBy>
  <cp:revision>5</cp:revision>
  <dcterms:created xsi:type="dcterms:W3CDTF">2013-07-31T23:20:00Z</dcterms:created>
  <dcterms:modified xsi:type="dcterms:W3CDTF">2014-02-10T13:50:00Z</dcterms:modified>
</cp:coreProperties>
</file>